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29976" w14:textId="77777777" w:rsidR="00753BA2" w:rsidRDefault="00662098" w:rsidP="00662098">
      <w:pPr>
        <w:jc w:val="center"/>
      </w:pPr>
      <w:r>
        <w:t>Indiana University – Fort Wayne</w:t>
      </w:r>
      <w:bookmarkStart w:id="0" w:name="_GoBack"/>
      <w:bookmarkEnd w:id="0"/>
    </w:p>
    <w:p w14:paraId="06C60F53" w14:textId="77777777" w:rsidR="00662098" w:rsidRDefault="00662098" w:rsidP="00662098">
      <w:pPr>
        <w:jc w:val="center"/>
        <w:rPr>
          <w:b/>
        </w:rPr>
      </w:pPr>
      <w:r>
        <w:rPr>
          <w:b/>
        </w:rPr>
        <w:t>Faculty Council</w:t>
      </w:r>
    </w:p>
    <w:p w14:paraId="77469341" w14:textId="77777777" w:rsidR="00662098" w:rsidRDefault="00662098" w:rsidP="00662098">
      <w:pPr>
        <w:jc w:val="center"/>
        <w:rPr>
          <w:b/>
        </w:rPr>
      </w:pPr>
      <w:r>
        <w:rPr>
          <w:b/>
        </w:rPr>
        <w:t>Minutes</w:t>
      </w:r>
    </w:p>
    <w:p w14:paraId="698C15FA" w14:textId="513E45AE" w:rsidR="00662098" w:rsidRDefault="00361EC2" w:rsidP="00662098">
      <w:pPr>
        <w:jc w:val="center"/>
        <w:rPr>
          <w:b/>
        </w:rPr>
      </w:pPr>
      <w:ins w:id="1" w:author="Reimer, Nila B" w:date="2019-09-06T21:40:00Z">
        <w:r>
          <w:rPr>
            <w:b/>
          </w:rPr>
          <w:t>September</w:t>
        </w:r>
      </w:ins>
      <w:del w:id="2" w:author="Reimer, Nila B" w:date="2019-09-06T21:40:00Z">
        <w:r w:rsidR="00CE1F99" w:rsidDel="00361EC2">
          <w:rPr>
            <w:b/>
          </w:rPr>
          <w:delText>August</w:delText>
        </w:r>
      </w:del>
      <w:r w:rsidR="00CE1F99">
        <w:rPr>
          <w:b/>
        </w:rPr>
        <w:t xml:space="preserve"> 6</w:t>
      </w:r>
      <w:r w:rsidR="001D37F2">
        <w:rPr>
          <w:b/>
        </w:rPr>
        <w:t>, 2019</w:t>
      </w:r>
    </w:p>
    <w:p w14:paraId="3E341148" w14:textId="77777777" w:rsidR="00662098" w:rsidRDefault="00662098" w:rsidP="00662098">
      <w:pPr>
        <w:jc w:val="center"/>
        <w:rPr>
          <w:b/>
        </w:rPr>
      </w:pPr>
    </w:p>
    <w:p w14:paraId="6E87BB7D" w14:textId="77777777" w:rsidR="00662098" w:rsidRDefault="00662098" w:rsidP="00662098">
      <w:r>
        <w:rPr>
          <w:b/>
        </w:rPr>
        <w:t>Faculty Council Members Present:</w:t>
      </w:r>
      <w:r w:rsidR="001D37F2">
        <w:t xml:space="preserve"> A</w:t>
      </w:r>
      <w:r w:rsidR="009918FE">
        <w:t>.</w:t>
      </w:r>
      <w:r w:rsidR="00CE1F99">
        <w:t xml:space="preserve"> Boehm,</w:t>
      </w:r>
      <w:r>
        <w:t xml:space="preserve"> </w:t>
      </w:r>
      <w:r w:rsidR="00CE1F99">
        <w:t>C. Duncan, M. Hines, J. Nes</w:t>
      </w:r>
      <w:r w:rsidR="001D37F2">
        <w:t xml:space="preserve">, </w:t>
      </w:r>
      <w:r>
        <w:t>N</w:t>
      </w:r>
      <w:r w:rsidR="009918FE">
        <w:t>.</w:t>
      </w:r>
      <w:r>
        <w:t xml:space="preserve"> Reimer</w:t>
      </w:r>
      <w:r w:rsidR="009918FE">
        <w:t>,</w:t>
      </w:r>
      <w:r w:rsidR="00CE1F99" w:rsidRPr="00CE1F99">
        <w:t xml:space="preserve"> </w:t>
      </w:r>
      <w:r w:rsidR="00CE1F99">
        <w:t xml:space="preserve">L. </w:t>
      </w:r>
      <w:r w:rsidR="00CE1F99" w:rsidRPr="009918FE">
        <w:t>Romines</w:t>
      </w:r>
      <w:r w:rsidR="00CE1F99">
        <w:t>,</w:t>
      </w:r>
      <w:r>
        <w:t xml:space="preserve"> B. Salmon, B. Valliere</w:t>
      </w:r>
    </w:p>
    <w:p w14:paraId="68309D6C" w14:textId="77777777" w:rsidR="00662098" w:rsidRDefault="00CE1F99" w:rsidP="00CE1F99">
      <w:r>
        <w:rPr>
          <w:b/>
        </w:rPr>
        <w:t xml:space="preserve">Guests Present: </w:t>
      </w:r>
      <w:r w:rsidR="001D37F2">
        <w:t>B Pratt,</w:t>
      </w:r>
      <w:r>
        <w:t xml:space="preserve"> M Fritz</w:t>
      </w:r>
      <w:r w:rsidR="00DC0FF8">
        <w:t>, J</w:t>
      </w:r>
      <w:r w:rsidR="001D37F2">
        <w:t xml:space="preserve"> Nowak</w:t>
      </w:r>
      <w:r>
        <w:t xml:space="preserve"> (PFW rep), A Smilay</w:t>
      </w:r>
    </w:p>
    <w:p w14:paraId="2C14318B" w14:textId="77777777" w:rsidR="00662098" w:rsidRDefault="00662098" w:rsidP="009918FE">
      <w:r>
        <w:rPr>
          <w:b/>
        </w:rPr>
        <w:t>Faculty Council Members Absent:</w:t>
      </w:r>
      <w:r w:rsidR="001D37F2">
        <w:t xml:space="preserve">  N. Dicke</w:t>
      </w:r>
      <w:r w:rsidR="00DC0FF8">
        <w:t xml:space="preserve">, </w:t>
      </w:r>
      <w:r w:rsidR="00DC0FF8" w:rsidRPr="009918FE">
        <w:t>R</w:t>
      </w:r>
      <w:r w:rsidR="009918FE" w:rsidRPr="009918FE">
        <w:t>. Sweazey</w:t>
      </w:r>
      <w:r w:rsidR="00CE1F99">
        <w:t>, K. Hamash, W. Leeuw</w:t>
      </w:r>
    </w:p>
    <w:p w14:paraId="1DBD7E42" w14:textId="77777777" w:rsidR="00662098" w:rsidRDefault="00662098" w:rsidP="00662098"/>
    <w:p w14:paraId="09A17EE0" w14:textId="77777777" w:rsidR="00662098" w:rsidRDefault="00662098" w:rsidP="00662098">
      <w:r>
        <w:rPr>
          <w:b/>
        </w:rPr>
        <w:t>Agenda Item I:  Welcome and Call to Order</w:t>
      </w:r>
      <w:r w:rsidR="00CE1F99">
        <w:t>.  C Duncan, IU Faculty Council Vice President</w:t>
      </w:r>
      <w:r w:rsidR="00DC0FF8">
        <w:t>, called</w:t>
      </w:r>
      <w:r>
        <w:t xml:space="preserve"> the meeting to order at 12:00 PM</w:t>
      </w:r>
    </w:p>
    <w:p w14:paraId="138D0323" w14:textId="77777777" w:rsidR="00662098" w:rsidRDefault="00662098" w:rsidP="00662098"/>
    <w:p w14:paraId="23BE0C31" w14:textId="77777777" w:rsidR="00662098" w:rsidRDefault="00662098" w:rsidP="00662098">
      <w:r>
        <w:rPr>
          <w:b/>
        </w:rPr>
        <w:t xml:space="preserve">Agenda Item II:  Adoption of the Agenda:  </w:t>
      </w:r>
      <w:r w:rsidR="001D37F2">
        <w:t xml:space="preserve">Agenda adopted by consensus.  </w:t>
      </w:r>
      <w:r w:rsidR="006170A1">
        <w:t>No additions for agenda</w:t>
      </w:r>
      <w:r>
        <w:t>.</w:t>
      </w:r>
    </w:p>
    <w:p w14:paraId="4CE6694D" w14:textId="77777777" w:rsidR="00662098" w:rsidRDefault="00662098" w:rsidP="00662098"/>
    <w:p w14:paraId="3E627CF9" w14:textId="77777777" w:rsidR="00662098" w:rsidRDefault="00662098" w:rsidP="00662098">
      <w:r>
        <w:rPr>
          <w:b/>
        </w:rPr>
        <w:t>Agenda Item III:</w:t>
      </w:r>
      <w:r>
        <w:t xml:space="preserve">  </w:t>
      </w:r>
      <w:r>
        <w:rPr>
          <w:b/>
        </w:rPr>
        <w:t>Approval of</w:t>
      </w:r>
      <w:r w:rsidR="00CE1F99">
        <w:rPr>
          <w:b/>
        </w:rPr>
        <w:t xml:space="preserve"> Minutes of the April 5</w:t>
      </w:r>
      <w:r w:rsidR="001D37F2">
        <w:rPr>
          <w:b/>
        </w:rPr>
        <w:t>, 2019</w:t>
      </w:r>
      <w:r>
        <w:rPr>
          <w:b/>
        </w:rPr>
        <w:t xml:space="preserve"> Meeting.</w:t>
      </w:r>
      <w:r>
        <w:t xml:space="preserve">  Minutes were approved as read with no corrections by consensus.</w:t>
      </w:r>
    </w:p>
    <w:p w14:paraId="636139AA" w14:textId="77777777" w:rsidR="00662098" w:rsidRDefault="00662098" w:rsidP="00662098"/>
    <w:p w14:paraId="23EE2D77" w14:textId="77777777" w:rsidR="00E44CEC" w:rsidRDefault="001D37F2" w:rsidP="00662098">
      <w:r>
        <w:rPr>
          <w:b/>
        </w:rPr>
        <w:t xml:space="preserve">Agenda Item IV:  </w:t>
      </w:r>
      <w:r w:rsidR="00CE1F99">
        <w:rPr>
          <w:b/>
        </w:rPr>
        <w:t>Academic Affairs Report –</w:t>
      </w:r>
      <w:r w:rsidR="00CE1F99">
        <w:t xml:space="preserve"> No report from the committee.  </w:t>
      </w:r>
    </w:p>
    <w:p w14:paraId="0352E7A1" w14:textId="77777777" w:rsidR="00662098" w:rsidRDefault="00CE1F99" w:rsidP="00E44CEC">
      <w:pPr>
        <w:pStyle w:val="ListParagraph"/>
        <w:numPr>
          <w:ilvl w:val="0"/>
          <w:numId w:val="3"/>
        </w:numPr>
      </w:pPr>
      <w:r>
        <w:t>N Mann sought clarification regarding committee duties:</w:t>
      </w:r>
    </w:p>
    <w:p w14:paraId="1E8CC436" w14:textId="77777777" w:rsidR="00CE1F99" w:rsidRDefault="00CE1F99" w:rsidP="00E44CEC">
      <w:pPr>
        <w:pStyle w:val="Default"/>
        <w:ind w:left="720"/>
        <w:rPr>
          <w:sz w:val="23"/>
          <w:szCs w:val="23"/>
        </w:rPr>
      </w:pPr>
      <w:r>
        <w:t>“</w:t>
      </w:r>
      <w:r w:rsidRPr="00CE1F99">
        <w:rPr>
          <w:i/>
          <w:sz w:val="23"/>
          <w:szCs w:val="23"/>
        </w:rPr>
        <w:t>This committee shall review and make recommendations to the Faculty Council on relevant policies being considered by the IUPUI Academic Affairs Committee including those regarding program development and coordination.</w:t>
      </w:r>
      <w:r>
        <w:rPr>
          <w:sz w:val="23"/>
          <w:szCs w:val="23"/>
        </w:rPr>
        <w:t xml:space="preserve">”  </w:t>
      </w:r>
      <w:r w:rsidR="00AB1BFC">
        <w:rPr>
          <w:sz w:val="23"/>
          <w:szCs w:val="23"/>
        </w:rPr>
        <w:t xml:space="preserve">No one on IUFW Academic Affairs had contact with any member of IUPUI Academic Affairs.  N Reimer to reach out to the chair of IUPUI Academic Affairs to consider having IU FW member listen to meetings.  </w:t>
      </w:r>
    </w:p>
    <w:p w14:paraId="1950125B" w14:textId="77777777" w:rsidR="00CE1F99" w:rsidRPr="00CE1F99" w:rsidRDefault="00CE1F99" w:rsidP="00662098"/>
    <w:p w14:paraId="2FDCE328" w14:textId="77777777" w:rsidR="00E44CEC" w:rsidRDefault="00662098" w:rsidP="00662098">
      <w:pPr>
        <w:rPr>
          <w:b/>
        </w:rPr>
      </w:pPr>
      <w:r>
        <w:rPr>
          <w:b/>
        </w:rPr>
        <w:t>Agenda Item V</w:t>
      </w:r>
      <w:r w:rsidR="00AB1BFC">
        <w:rPr>
          <w:b/>
        </w:rPr>
        <w:t xml:space="preserve">:  University Resources Policy Report – </w:t>
      </w:r>
    </w:p>
    <w:p w14:paraId="480354EA" w14:textId="77777777" w:rsidR="00CE1F99" w:rsidRPr="00AB1BFC" w:rsidRDefault="00AB1BFC" w:rsidP="00E44CEC">
      <w:pPr>
        <w:pStyle w:val="ListParagraph"/>
        <w:numPr>
          <w:ilvl w:val="0"/>
          <w:numId w:val="3"/>
        </w:numPr>
      </w:pPr>
      <w:r>
        <w:t xml:space="preserve">J Nes reported that committee completed Needs Assessment last year – </w:t>
      </w:r>
      <w:r w:rsidR="00E44CEC">
        <w:t>(</w:t>
      </w:r>
      <w:r>
        <w:t>reported in April minutes.</w:t>
      </w:r>
      <w:r w:rsidR="00E44CEC">
        <w:t>)</w:t>
      </w:r>
      <w:r>
        <w:t xml:space="preserve">  Currently have one vacancy.  </w:t>
      </w:r>
    </w:p>
    <w:p w14:paraId="42DD779D" w14:textId="77777777" w:rsidR="00AB1BFC" w:rsidRDefault="00AB1BFC" w:rsidP="00662098">
      <w:pPr>
        <w:rPr>
          <w:b/>
        </w:rPr>
      </w:pPr>
    </w:p>
    <w:p w14:paraId="45429D5F" w14:textId="77777777" w:rsidR="00E44CEC" w:rsidRDefault="00662098" w:rsidP="00662098">
      <w:pPr>
        <w:rPr>
          <w:b/>
        </w:rPr>
      </w:pPr>
      <w:r>
        <w:rPr>
          <w:b/>
        </w:rPr>
        <w:t>A</w:t>
      </w:r>
      <w:r w:rsidR="007B2FA3">
        <w:rPr>
          <w:b/>
        </w:rPr>
        <w:t xml:space="preserve">genda Item VI:  </w:t>
      </w:r>
      <w:r w:rsidR="00AB1BFC">
        <w:rPr>
          <w:b/>
        </w:rPr>
        <w:t xml:space="preserve">Faculty Affairs Report – </w:t>
      </w:r>
    </w:p>
    <w:p w14:paraId="279C2F76" w14:textId="77777777" w:rsidR="00EA6CEE" w:rsidRPr="00AB1BFC" w:rsidRDefault="00DC0FF8" w:rsidP="00E44CEC">
      <w:pPr>
        <w:pStyle w:val="ListParagraph"/>
        <w:numPr>
          <w:ilvl w:val="0"/>
          <w:numId w:val="3"/>
        </w:numPr>
      </w:pPr>
      <w:r>
        <w:t>W. Leeuw submitted a written report (see attached).</w:t>
      </w:r>
    </w:p>
    <w:p w14:paraId="2DD59590" w14:textId="77777777" w:rsidR="006170A1" w:rsidRDefault="006170A1" w:rsidP="00662098">
      <w:pPr>
        <w:rPr>
          <w:b/>
        </w:rPr>
      </w:pPr>
    </w:p>
    <w:p w14:paraId="75D78B07" w14:textId="77777777" w:rsidR="00E44CEC" w:rsidRDefault="00EA6CEE" w:rsidP="00CE1F99">
      <w:pPr>
        <w:rPr>
          <w:b/>
        </w:rPr>
      </w:pPr>
      <w:r>
        <w:rPr>
          <w:b/>
        </w:rPr>
        <w:t>Ag</w:t>
      </w:r>
      <w:r w:rsidR="00C650A6">
        <w:rPr>
          <w:b/>
        </w:rPr>
        <w:t xml:space="preserve">enda Item VII:  </w:t>
      </w:r>
      <w:r w:rsidR="00AB1BFC">
        <w:rPr>
          <w:b/>
        </w:rPr>
        <w:t xml:space="preserve">Student Affairs Report – </w:t>
      </w:r>
    </w:p>
    <w:p w14:paraId="68FD83F3" w14:textId="77777777" w:rsidR="00E44CEC" w:rsidRDefault="00AB1BFC" w:rsidP="00E44CEC">
      <w:pPr>
        <w:pStyle w:val="ListParagraph"/>
        <w:numPr>
          <w:ilvl w:val="0"/>
          <w:numId w:val="3"/>
        </w:numPr>
      </w:pPr>
      <w:r w:rsidRPr="00AB1BFC">
        <w:t>B Pratt stated committee to meet with A Obergel to discuss IU FW Student Misconduct Policy</w:t>
      </w:r>
      <w:r>
        <w:t xml:space="preserve">.  </w:t>
      </w:r>
    </w:p>
    <w:p w14:paraId="60BBFD95" w14:textId="77777777" w:rsidR="00E44CEC" w:rsidRDefault="00DC0FF8" w:rsidP="00E44CEC">
      <w:pPr>
        <w:pStyle w:val="ListParagraph"/>
        <w:numPr>
          <w:ilvl w:val="0"/>
          <w:numId w:val="3"/>
        </w:numPr>
      </w:pPr>
      <w:r>
        <w:t xml:space="preserve">Brochures </w:t>
      </w:r>
      <w:r w:rsidR="00AB1BFC">
        <w:t>regarding an IU FW Student Government Callout to take place September 10 from 12-1:30 in Neff 146</w:t>
      </w:r>
      <w:r>
        <w:t xml:space="preserve"> were distributed</w:t>
      </w:r>
      <w:r w:rsidR="00AB1BFC">
        <w:t xml:space="preserve">.  B Pratt to check with D Chappell to put on IU FW Student listserv.  B Pratt asked </w:t>
      </w:r>
      <w:r>
        <w:t>Faculty</w:t>
      </w:r>
      <w:r w:rsidR="00AB1BFC">
        <w:t xml:space="preserve"> Council to fund this event but there is no funding available for th</w:t>
      </w:r>
      <w:r>
        <w:t>e IU FW Faculty Council.  Teach-</w:t>
      </w:r>
      <w:r w:rsidR="00AB1BFC">
        <w:t xml:space="preserve">out students in all programs, </w:t>
      </w:r>
      <w:r w:rsidR="00E44CEC">
        <w:t>regardless</w:t>
      </w:r>
      <w:r w:rsidR="00AB1BFC">
        <w:t xml:space="preserve"> of affiliation with IU or PU</w:t>
      </w:r>
      <w:r>
        <w:t>,</w:t>
      </w:r>
      <w:r w:rsidR="00AB1BFC">
        <w:t xml:space="preserve"> would be welcome to attend and participate.  </w:t>
      </w:r>
    </w:p>
    <w:p w14:paraId="26FC2415" w14:textId="77777777" w:rsidR="00C650A6" w:rsidRDefault="00AB1BFC" w:rsidP="00E44CEC">
      <w:pPr>
        <w:pStyle w:val="ListParagraph"/>
        <w:numPr>
          <w:ilvl w:val="0"/>
          <w:numId w:val="3"/>
        </w:numPr>
      </w:pPr>
      <w:r>
        <w:t xml:space="preserve">Discussion regarding if IU students paying into Purdue student funds were benefitting.  </w:t>
      </w:r>
    </w:p>
    <w:p w14:paraId="32010322" w14:textId="77777777" w:rsidR="00EA6CEE" w:rsidRDefault="00EA6CEE" w:rsidP="00EA6CEE">
      <w:pPr>
        <w:rPr>
          <w:b/>
        </w:rPr>
      </w:pPr>
    </w:p>
    <w:p w14:paraId="6BE21075" w14:textId="77777777" w:rsidR="00E44CEC" w:rsidRDefault="00F35C7B" w:rsidP="00EA6CEE">
      <w:pPr>
        <w:rPr>
          <w:b/>
        </w:rPr>
      </w:pPr>
      <w:r>
        <w:rPr>
          <w:b/>
        </w:rPr>
        <w:t xml:space="preserve">Agenda Item VIII:  </w:t>
      </w:r>
      <w:r w:rsidR="00E44CEC">
        <w:rPr>
          <w:b/>
        </w:rPr>
        <w:t xml:space="preserve">Nominations and Elections Report:  </w:t>
      </w:r>
    </w:p>
    <w:p w14:paraId="5A9E41ED" w14:textId="77777777" w:rsidR="00E44CEC" w:rsidRDefault="00E44CEC" w:rsidP="00E44CEC">
      <w:pPr>
        <w:pStyle w:val="ListParagraph"/>
        <w:numPr>
          <w:ilvl w:val="0"/>
          <w:numId w:val="4"/>
        </w:numPr>
      </w:pPr>
      <w:r w:rsidRPr="00E44CEC">
        <w:t>Committee still seeking Student Government Representative to the Faculty Council.</w:t>
      </w:r>
      <w:r>
        <w:t xml:space="preserve">  </w:t>
      </w:r>
    </w:p>
    <w:p w14:paraId="045410D2" w14:textId="29D63366" w:rsidR="00E44CEC" w:rsidRDefault="00E44CEC" w:rsidP="00361EC2">
      <w:pPr>
        <w:pStyle w:val="ListParagraph"/>
        <w:numPr>
          <w:ilvl w:val="0"/>
          <w:numId w:val="4"/>
        </w:numPr>
      </w:pPr>
      <w:r>
        <w:t>Need to fill the URP</w:t>
      </w:r>
      <w:ins w:id="3" w:author="Reimer, Nila B" w:date="2019-09-06T21:33:00Z">
        <w:r w:rsidR="00361EC2">
          <w:t>C</w:t>
        </w:r>
      </w:ins>
      <w:r>
        <w:t xml:space="preserve"> vacancy.  </w:t>
      </w:r>
    </w:p>
    <w:p w14:paraId="2815F519" w14:textId="77777777" w:rsidR="00E44CEC" w:rsidRDefault="00E44CEC" w:rsidP="00EA6CEE"/>
    <w:p w14:paraId="6D688B62" w14:textId="77777777" w:rsidR="00E44CEC" w:rsidRDefault="00E44CEC" w:rsidP="00EA6CEE">
      <w:pPr>
        <w:rPr>
          <w:b/>
        </w:rPr>
      </w:pPr>
      <w:r w:rsidRPr="00E44CEC">
        <w:rPr>
          <w:b/>
        </w:rPr>
        <w:t>Agenda Item IX:</w:t>
      </w:r>
      <w:r>
        <w:rPr>
          <w:b/>
        </w:rPr>
        <w:t xml:space="preserve">  IU FW Faculty Council Executive Committee Report-</w:t>
      </w:r>
    </w:p>
    <w:p w14:paraId="5EB81D7E" w14:textId="77777777" w:rsidR="00E44CEC" w:rsidRPr="00E44CEC" w:rsidRDefault="00E44CEC" w:rsidP="00E44CEC">
      <w:pPr>
        <w:pStyle w:val="ListParagraph"/>
        <w:numPr>
          <w:ilvl w:val="0"/>
          <w:numId w:val="5"/>
        </w:numPr>
      </w:pPr>
      <w:r>
        <w:t xml:space="preserve">IUFW Faculty Council Website is in progress by D Chappell and R Wooley.  It is modeled after the IUPUI website.  </w:t>
      </w:r>
    </w:p>
    <w:p w14:paraId="58506462" w14:textId="77777777" w:rsidR="00E44CEC" w:rsidRPr="00E44CEC" w:rsidRDefault="00E44CEC" w:rsidP="00E44CEC">
      <w:pPr>
        <w:pStyle w:val="ListParagraph"/>
        <w:numPr>
          <w:ilvl w:val="0"/>
          <w:numId w:val="5"/>
        </w:numPr>
      </w:pPr>
      <w:r w:rsidRPr="00E44CEC">
        <w:t xml:space="preserve">IUFW Faculty Assembly Open Forum scheduled on Nov </w:t>
      </w:r>
      <w:r w:rsidR="00DC0FF8" w:rsidRPr="00E44CEC">
        <w:t>22</w:t>
      </w:r>
      <w:r w:rsidRPr="00E44CEC">
        <w:t xml:space="preserve"> from 12:30 – 1:30.  Location to be determined.  </w:t>
      </w:r>
      <w:r w:rsidR="00DC0FF8">
        <w:t>All IUFW faculty to receive email regarding this forum and are encouraged to submit questions.</w:t>
      </w:r>
    </w:p>
    <w:p w14:paraId="1F27D5E0" w14:textId="0A9AF71B" w:rsidR="00F35C7B" w:rsidRDefault="00E44CEC" w:rsidP="00E44CEC">
      <w:pPr>
        <w:pStyle w:val="ListParagraph"/>
        <w:numPr>
          <w:ilvl w:val="0"/>
          <w:numId w:val="5"/>
        </w:numPr>
      </w:pPr>
      <w:r w:rsidRPr="00DC0FF8">
        <w:t xml:space="preserve">N Reimer reported that </w:t>
      </w:r>
      <w:r w:rsidR="00F35C7B" w:rsidRPr="00DC0FF8">
        <w:t xml:space="preserve">IUPUI </w:t>
      </w:r>
      <w:r w:rsidRPr="00DC0FF8">
        <w:t>Faculty Council met</w:t>
      </w:r>
      <w:ins w:id="4" w:author="Reimer, Nila B" w:date="2019-09-06T21:38:00Z">
        <w:r w:rsidR="00361EC2">
          <w:t xml:space="preserve"> Sept. 3rd</w:t>
        </w:r>
      </w:ins>
      <w:r w:rsidR="00F35C7B" w:rsidRPr="00DC0FF8">
        <w:t>.</w:t>
      </w:r>
      <w:r w:rsidR="00F35C7B">
        <w:t xml:space="preserve">  </w:t>
      </w:r>
      <w:ins w:id="5" w:author="Reimer, Nila B" w:date="2019-09-06T21:35:00Z">
        <w:r w:rsidR="00361EC2">
          <w:t xml:space="preserve">IUPUI Constitution </w:t>
        </w:r>
      </w:ins>
      <w:proofErr w:type="gramStart"/>
      <w:ins w:id="6" w:author="Reimer, Nila B" w:date="2019-09-06T21:36:00Z">
        <w:r w:rsidR="00361EC2">
          <w:t>amendments  or</w:t>
        </w:r>
        <w:proofErr w:type="gramEnd"/>
        <w:r w:rsidR="00361EC2">
          <w:t xml:space="preserve"> </w:t>
        </w:r>
      </w:ins>
      <w:ins w:id="7" w:author="Reimer, Nila B" w:date="2019-09-06T21:35:00Z">
        <w:r w:rsidR="00361EC2">
          <w:t>Article</w:t>
        </w:r>
      </w:ins>
      <w:ins w:id="8" w:author="Reimer, Nila B" w:date="2019-09-06T21:36:00Z">
        <w:r w:rsidR="00361EC2">
          <w:t xml:space="preserve"> V.A., Article IV.F.2 and Article IV.B. were </w:t>
        </w:r>
      </w:ins>
      <w:ins w:id="9" w:author="Reimer, Nila B" w:date="2019-09-06T21:37:00Z">
        <w:r w:rsidR="00361EC2">
          <w:t xml:space="preserve">briefly described and reported approved. </w:t>
        </w:r>
      </w:ins>
      <w:ins w:id="10" w:author="Reimer, Nila B" w:date="2019-09-06T21:39:00Z">
        <w:r w:rsidR="00361EC2">
          <w:t xml:space="preserve">The Enrollment Report was presented. </w:t>
        </w:r>
      </w:ins>
      <w:r w:rsidR="00DC0FF8">
        <w:t xml:space="preserve">Council </w:t>
      </w:r>
      <w:ins w:id="11" w:author="Reimer, Nila B" w:date="2019-09-06T21:37:00Z">
        <w:r w:rsidR="00361EC2">
          <w:t xml:space="preserve">members are </w:t>
        </w:r>
      </w:ins>
      <w:r w:rsidR="00DC0FF8">
        <w:t xml:space="preserve">encouraged </w:t>
      </w:r>
      <w:ins w:id="12" w:author="Reimer, Nila B" w:date="2019-09-06T21:37:00Z">
        <w:r w:rsidR="00361EC2">
          <w:t xml:space="preserve">to view the IUPUI Faculty Council </w:t>
        </w:r>
      </w:ins>
      <w:del w:id="13" w:author="Reimer, Nila B" w:date="2019-09-06T21:37:00Z">
        <w:r w:rsidR="00DC0FF8" w:rsidDel="00361EC2">
          <w:delText>viewing</w:delText>
        </w:r>
      </w:del>
      <w:r w:rsidR="00DC0FF8">
        <w:t xml:space="preserve"> </w:t>
      </w:r>
      <w:r w:rsidR="00F35C7B">
        <w:t>website to</w:t>
      </w:r>
      <w:ins w:id="14" w:author="Reimer, Nila B" w:date="2019-09-06T21:38:00Z">
        <w:r w:rsidR="00361EC2">
          <w:t xml:space="preserve"> </w:t>
        </w:r>
      </w:ins>
      <w:ins w:id="15" w:author="Reimer, Nila B" w:date="2019-09-06T21:44:00Z">
        <w:r w:rsidR="00536105">
          <w:t>access</w:t>
        </w:r>
      </w:ins>
      <w:ins w:id="16" w:author="Reimer, Nila B" w:date="2019-09-06T21:38:00Z">
        <w:r w:rsidR="00361EC2">
          <w:t xml:space="preserve"> the</w:t>
        </w:r>
      </w:ins>
      <w:del w:id="17" w:author="Reimer, Nila B" w:date="2019-09-06T21:38:00Z">
        <w:r w:rsidR="00F35C7B" w:rsidDel="00361EC2">
          <w:delText xml:space="preserve"> s</w:delText>
        </w:r>
      </w:del>
      <w:del w:id="18" w:author="Reimer, Nila B" w:date="2019-09-06T21:37:00Z">
        <w:r w:rsidR="00F35C7B" w:rsidDel="00361EC2">
          <w:delText>ee</w:delText>
        </w:r>
      </w:del>
      <w:r w:rsidR="00F35C7B">
        <w:t xml:space="preserve"> minutes</w:t>
      </w:r>
      <w:ins w:id="19" w:author="Reimer, Nila B" w:date="2019-09-06T21:39:00Z">
        <w:r w:rsidR="00361EC2">
          <w:t xml:space="preserve"> at</w:t>
        </w:r>
      </w:ins>
      <w:ins w:id="20" w:author="Reimer, Nila B" w:date="2019-09-06T21:38:00Z">
        <w:r w:rsidR="00361EC2">
          <w:t xml:space="preserve">: </w:t>
        </w:r>
      </w:ins>
      <w:del w:id="21" w:author="Reimer, Nila B" w:date="2019-09-06T21:38:00Z">
        <w:r w:rsidR="00F35C7B" w:rsidDel="00361EC2">
          <w:delText>.</w:delText>
        </w:r>
      </w:del>
      <w:r w:rsidR="00F35C7B">
        <w:t xml:space="preserve"> </w:t>
      </w:r>
      <w:hyperlink r:id="rId5" w:history="1">
        <w:r w:rsidR="005E4737" w:rsidRPr="00192BF8">
          <w:rPr>
            <w:rStyle w:val="Hyperlink"/>
          </w:rPr>
          <w:t>https://facultycouncil.iupui.edu/meetings</w:t>
        </w:r>
      </w:hyperlink>
      <w:r w:rsidR="005E4737">
        <w:t xml:space="preserve"> .  </w:t>
      </w:r>
    </w:p>
    <w:p w14:paraId="5644B6C9" w14:textId="446A6F2A" w:rsidR="005760ED" w:rsidRDefault="00DC0FF8" w:rsidP="00EA6CEE">
      <w:pPr>
        <w:pStyle w:val="ListParagraph"/>
        <w:numPr>
          <w:ilvl w:val="0"/>
          <w:numId w:val="5"/>
        </w:numPr>
      </w:pPr>
      <w:r>
        <w:t xml:space="preserve">PFW Senate </w:t>
      </w:r>
      <w:ins w:id="22" w:author="Reimer, Nila B" w:date="2019-09-06T21:38:00Z">
        <w:r w:rsidR="00361EC2">
          <w:t>will</w:t>
        </w:r>
      </w:ins>
      <w:del w:id="23" w:author="Reimer, Nila B" w:date="2019-09-06T21:38:00Z">
        <w:r w:rsidDel="00361EC2">
          <w:delText>to</w:delText>
        </w:r>
      </w:del>
      <w:r>
        <w:t xml:space="preserve"> meet Monday, September 9, 2019</w:t>
      </w:r>
    </w:p>
    <w:p w14:paraId="252510A4" w14:textId="77777777" w:rsidR="005E4737" w:rsidRDefault="005E4737" w:rsidP="00EA6CEE">
      <w:pPr>
        <w:rPr>
          <w:b/>
        </w:rPr>
      </w:pPr>
    </w:p>
    <w:p w14:paraId="19FC3255" w14:textId="77777777" w:rsidR="005760ED" w:rsidRDefault="005760ED" w:rsidP="00EA6CEE">
      <w:pPr>
        <w:rPr>
          <w:b/>
        </w:rPr>
      </w:pPr>
      <w:r>
        <w:rPr>
          <w:b/>
        </w:rPr>
        <w:t>Final Announcements, Remarks and Adjournment.</w:t>
      </w:r>
    </w:p>
    <w:p w14:paraId="7B2396AE" w14:textId="77777777" w:rsidR="00CE1F99" w:rsidRPr="00DC0FF8" w:rsidRDefault="00DC0FF8" w:rsidP="00DC0FF8">
      <w:pPr>
        <w:pStyle w:val="ListParagraph"/>
        <w:numPr>
          <w:ilvl w:val="0"/>
          <w:numId w:val="6"/>
        </w:numPr>
      </w:pPr>
      <w:r w:rsidRPr="00DC0FF8">
        <w:t>J Nes requested every department send a name of one volunteer</w:t>
      </w:r>
      <w:r>
        <w:t>,</w:t>
      </w:r>
      <w:r w:rsidRPr="00DC0FF8">
        <w:t xml:space="preserve"> representative for an Ad Hoc Committee to plan </w:t>
      </w:r>
      <w:r w:rsidR="00CE1F99" w:rsidRPr="00DC0FF8">
        <w:t>IUFW faculty/staff assemblies.</w:t>
      </w:r>
      <w:r w:rsidRPr="00DC0FF8">
        <w:t xml:space="preserve">  (Executive Committee). </w:t>
      </w:r>
      <w:r w:rsidR="00CE1F99" w:rsidRPr="00DC0FF8">
        <w:t xml:space="preserve"> The goals are:</w:t>
      </w:r>
    </w:p>
    <w:p w14:paraId="1F588D12" w14:textId="77777777" w:rsidR="00CE1F99" w:rsidRPr="00DC0FF8" w:rsidRDefault="00CE1F99" w:rsidP="00CE1F99">
      <w:r w:rsidRPr="00DC0FF8">
        <w:tab/>
        <w:t>1.</w:t>
      </w:r>
      <w:r w:rsidRPr="00DC0FF8">
        <w:tab/>
        <w:t>Identify what faculty and staff want/need most from assemblies.</w:t>
      </w:r>
    </w:p>
    <w:p w14:paraId="2328A8C2" w14:textId="77777777" w:rsidR="00CE1F99" w:rsidRPr="00DC0FF8" w:rsidRDefault="00CE1F99" w:rsidP="00CE1F99">
      <w:r w:rsidRPr="00DC0FF8">
        <w:tab/>
        <w:t>2.</w:t>
      </w:r>
      <w:r w:rsidRPr="00DC0FF8">
        <w:tab/>
        <w:t>Identify workable/best dates for future assemblies.</w:t>
      </w:r>
    </w:p>
    <w:p w14:paraId="69DEDD4F" w14:textId="77777777" w:rsidR="00CE1F99" w:rsidRPr="00DC0FF8" w:rsidRDefault="00CE1F99" w:rsidP="00CE1F99">
      <w:pPr>
        <w:ind w:left="1440" w:hanging="720"/>
      </w:pPr>
      <w:r w:rsidRPr="00DC0FF8">
        <w:t>3.</w:t>
      </w:r>
      <w:r w:rsidRPr="00DC0FF8">
        <w:tab/>
        <w:t>Consider ways to generate solid attendance and participation at future assemblies.</w:t>
      </w:r>
    </w:p>
    <w:p w14:paraId="25DD20CD" w14:textId="6F081513" w:rsidR="00CE1F99" w:rsidRPr="00DC0FF8" w:rsidRDefault="00CE1F99" w:rsidP="00CE1F99">
      <w:pPr>
        <w:ind w:left="1440" w:hanging="720"/>
      </w:pPr>
      <w:r w:rsidRPr="00DC0FF8">
        <w:t>4.</w:t>
      </w:r>
      <w:r w:rsidRPr="00DC0FF8">
        <w:tab/>
        <w:t>Identify fa</w:t>
      </w:r>
      <w:ins w:id="24" w:author="Reimer, Nila B" w:date="2019-09-06T21:40:00Z">
        <w:r w:rsidR="00361EC2">
          <w:t>c</w:t>
        </w:r>
      </w:ins>
      <w:r w:rsidRPr="00DC0FF8">
        <w:t xml:space="preserve">ulty recognition process and faculty awards.  </w:t>
      </w:r>
    </w:p>
    <w:p w14:paraId="2F40310A" w14:textId="77777777" w:rsidR="00CE1F99" w:rsidRPr="00DC0FF8" w:rsidRDefault="00CE1F99" w:rsidP="00DC0FF8">
      <w:pPr>
        <w:ind w:left="720"/>
      </w:pPr>
      <w:r w:rsidRPr="00DC0FF8">
        <w:t>Please send names to J. Nes.</w:t>
      </w:r>
    </w:p>
    <w:p w14:paraId="4CA61AEF" w14:textId="77777777" w:rsidR="005760ED" w:rsidRPr="009918FE" w:rsidRDefault="009918FE" w:rsidP="005760ED">
      <w:r>
        <w:t xml:space="preserve">  </w:t>
      </w:r>
    </w:p>
    <w:p w14:paraId="1B64158C" w14:textId="77777777" w:rsidR="005760ED" w:rsidRDefault="005760ED" w:rsidP="005760ED">
      <w:pPr>
        <w:rPr>
          <w:b/>
        </w:rPr>
      </w:pPr>
    </w:p>
    <w:p w14:paraId="699B63B7" w14:textId="77777777" w:rsidR="005760ED" w:rsidRDefault="009918FE" w:rsidP="005760ED">
      <w:pPr>
        <w:rPr>
          <w:b/>
        </w:rPr>
      </w:pPr>
      <w:r>
        <w:rPr>
          <w:b/>
        </w:rPr>
        <w:t>Meeting adjourned at 1</w:t>
      </w:r>
      <w:r w:rsidR="00DC0FF8">
        <w:rPr>
          <w:b/>
        </w:rPr>
        <w:t>2:46</w:t>
      </w:r>
      <w:r w:rsidR="005760ED">
        <w:rPr>
          <w:b/>
        </w:rPr>
        <w:t xml:space="preserve"> PM.</w:t>
      </w:r>
    </w:p>
    <w:p w14:paraId="094D44BE" w14:textId="77777777" w:rsidR="005760ED" w:rsidRDefault="005760ED" w:rsidP="005760ED">
      <w:pPr>
        <w:rPr>
          <w:b/>
        </w:rPr>
      </w:pPr>
    </w:p>
    <w:p w14:paraId="7452D7A8" w14:textId="77777777" w:rsidR="005760ED" w:rsidRDefault="005760ED" w:rsidP="005760ED">
      <w:r>
        <w:t>Respectfully,</w:t>
      </w:r>
    </w:p>
    <w:p w14:paraId="29282F6F" w14:textId="77777777" w:rsidR="005760ED" w:rsidRDefault="005760ED" w:rsidP="005760ED"/>
    <w:p w14:paraId="05B08248" w14:textId="77777777" w:rsidR="005760ED" w:rsidRDefault="005760ED" w:rsidP="005760ED">
      <w:r>
        <w:t>Becky Salmon</w:t>
      </w:r>
    </w:p>
    <w:p w14:paraId="5F82A62C" w14:textId="77777777" w:rsidR="005760ED" w:rsidRPr="005760ED" w:rsidRDefault="005760ED" w:rsidP="005760ED">
      <w:r>
        <w:t>Secretary of the IU Fort Wayne Senate</w:t>
      </w:r>
    </w:p>
    <w:p w14:paraId="322DD1A8" w14:textId="77777777" w:rsidR="00662098" w:rsidRPr="00662098" w:rsidRDefault="00662098" w:rsidP="00662098">
      <w:pPr>
        <w:rPr>
          <w:b/>
        </w:rPr>
      </w:pPr>
    </w:p>
    <w:sectPr w:rsidR="00662098" w:rsidRPr="00662098" w:rsidSect="00E019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63999"/>
    <w:multiLevelType w:val="hybridMultilevel"/>
    <w:tmpl w:val="B58A2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55D7F"/>
    <w:multiLevelType w:val="hybridMultilevel"/>
    <w:tmpl w:val="172A2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76964"/>
    <w:multiLevelType w:val="hybridMultilevel"/>
    <w:tmpl w:val="CA8C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45940"/>
    <w:multiLevelType w:val="hybridMultilevel"/>
    <w:tmpl w:val="63A2A34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0411255"/>
    <w:multiLevelType w:val="hybridMultilevel"/>
    <w:tmpl w:val="AFFE2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C5B89"/>
    <w:multiLevelType w:val="hybridMultilevel"/>
    <w:tmpl w:val="D1007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imer, Nila B">
    <w15:presenceInfo w15:providerId="AD" w15:userId="S::nreimer@iu.edu::1a136b35-cc90-43a0-bc6d-2160d338bf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revisionView w:markup="0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098"/>
    <w:rsid w:val="000E48D7"/>
    <w:rsid w:val="001D37F2"/>
    <w:rsid w:val="002B2141"/>
    <w:rsid w:val="00354953"/>
    <w:rsid w:val="00361EC2"/>
    <w:rsid w:val="0049488B"/>
    <w:rsid w:val="00536105"/>
    <w:rsid w:val="005760ED"/>
    <w:rsid w:val="005E4737"/>
    <w:rsid w:val="006170A1"/>
    <w:rsid w:val="00662098"/>
    <w:rsid w:val="00753BA2"/>
    <w:rsid w:val="007B2FA3"/>
    <w:rsid w:val="0086796F"/>
    <w:rsid w:val="009918FE"/>
    <w:rsid w:val="009E1EE2"/>
    <w:rsid w:val="00AB1BFC"/>
    <w:rsid w:val="00C650A6"/>
    <w:rsid w:val="00CE1F99"/>
    <w:rsid w:val="00DC0FF8"/>
    <w:rsid w:val="00E019A0"/>
    <w:rsid w:val="00E44CEC"/>
    <w:rsid w:val="00EA6CEE"/>
    <w:rsid w:val="00F35C7B"/>
    <w:rsid w:val="00FD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426285"/>
  <w14:defaultImageDpi w14:val="300"/>
  <w15:docId w15:val="{AF5DBBA3-5A28-45A9-9F3A-73AC08C7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C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5C7B"/>
    <w:rPr>
      <w:color w:val="0000FF" w:themeColor="hyperlink"/>
      <w:u w:val="single"/>
    </w:rPr>
  </w:style>
  <w:style w:type="paragraph" w:customStyle="1" w:styleId="Default">
    <w:name w:val="Default"/>
    <w:rsid w:val="00CE1F99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EC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EC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acultycouncil.iupui.edu/meeting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IPFW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Salmon</dc:creator>
  <cp:keywords/>
  <dc:description/>
  <cp:lastModifiedBy>Reimer, Nila B</cp:lastModifiedBy>
  <cp:revision>2</cp:revision>
  <cp:lastPrinted>2019-10-16T17:17:00Z</cp:lastPrinted>
  <dcterms:created xsi:type="dcterms:W3CDTF">2019-10-16T17:17:00Z</dcterms:created>
  <dcterms:modified xsi:type="dcterms:W3CDTF">2019-10-16T17:17:00Z</dcterms:modified>
</cp:coreProperties>
</file>